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ins w:id="0" w:author="鲍青" w:date="2023-10-17T13:10:00Z">
        <w:r>
          <w:rPr>
            <w:rFonts w:hint="eastAsia" w:ascii="仿宋_GB2312" w:hAnsi="仿宋_GB2312" w:eastAsia="仿宋_GB2312" w:cs="仿宋_GB2312"/>
            <w:kern w:val="0"/>
            <w:sz w:val="32"/>
            <w:szCs w:val="32"/>
          </w:rPr>
          <w:t>:</w:t>
        </w:r>
      </w:ins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安徽新闻出版职业技术学院2023年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引进高层次人才专业测试人员名单</w:t>
      </w:r>
    </w:p>
    <w:bookmarkEnd w:id="0"/>
    <w:p>
      <w:pPr>
        <w:widowControl/>
        <w:spacing w:line="52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4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2126" w:type="dxa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4303" w:type="dxa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2023001</w:t>
            </w:r>
          </w:p>
        </w:tc>
        <w:tc>
          <w:tcPr>
            <w:tcW w:w="2126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4303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樊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立慧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4303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孔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正茂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4303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李</w:t>
            </w:r>
            <w:ins w:id="1" w:author="纳三" w:date="2023-10-09T08:31:00Z">
              <w:r>
                <w:rPr>
                  <w:rFonts w:hint="eastAsia" w:ascii="Times New Roman" w:hAnsi="Times New Roman" w:eastAsia="仿宋_GB2312" w:cs="Times New Roman"/>
                  <w:kern w:val="0"/>
                  <w:sz w:val="32"/>
                  <w:szCs w:val="32"/>
                </w:rPr>
                <w:t xml:space="preserve">  </w:t>
              </w:r>
            </w:ins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4303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叶</w:t>
            </w:r>
            <w:ins w:id="2" w:author="纳三" w:date="2023-10-09T08:31:00Z">
              <w:r>
                <w:rPr>
                  <w:rFonts w:hint="eastAsia" w:ascii="Times New Roman" w:hAnsi="Times New Roman" w:eastAsia="仿宋_GB2312" w:cs="Times New Roman"/>
                  <w:kern w:val="0"/>
                  <w:sz w:val="32"/>
                  <w:szCs w:val="32"/>
                </w:rPr>
                <w:t xml:space="preserve">  </w:t>
              </w:r>
            </w:ins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2023002</w:t>
            </w:r>
          </w:p>
        </w:tc>
        <w:tc>
          <w:tcPr>
            <w:tcW w:w="2126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4303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刘</w:t>
            </w:r>
            <w:ins w:id="3" w:author="纳三" w:date="2023-10-09T08:31:00Z">
              <w:r>
                <w:rPr>
                  <w:rFonts w:hint="eastAsia" w:ascii="Times New Roman" w:hAnsi="Times New Roman" w:eastAsia="仿宋_GB2312" w:cs="Times New Roman"/>
                  <w:kern w:val="0"/>
                  <w:sz w:val="32"/>
                  <w:szCs w:val="32"/>
                </w:rPr>
                <w:t xml:space="preserve">  </w:t>
              </w:r>
            </w:ins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4303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綦晓斐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4303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赵</w:t>
            </w:r>
            <w:ins w:id="4" w:author="纳三" w:date="2023-10-09T08:31:00Z">
              <w:r>
                <w:rPr>
                  <w:rFonts w:hint="eastAsia" w:ascii="Times New Roman" w:hAnsi="Times New Roman" w:eastAsia="仿宋_GB2312" w:cs="Times New Roman"/>
                  <w:kern w:val="0"/>
                  <w:sz w:val="32"/>
                  <w:szCs w:val="32"/>
                </w:rPr>
                <w:t xml:space="preserve">  </w:t>
              </w:r>
            </w:ins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2023003</w:t>
            </w:r>
          </w:p>
        </w:tc>
        <w:tc>
          <w:tcPr>
            <w:tcW w:w="2126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4303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沈</w:t>
            </w:r>
            <w:ins w:id="5" w:author="纳三" w:date="2023-10-09T08:31:00Z">
              <w:r>
                <w:rPr>
                  <w:rFonts w:hint="eastAsia" w:ascii="Times New Roman" w:hAnsi="Times New Roman" w:eastAsia="仿宋_GB2312" w:cs="Times New Roman"/>
                  <w:kern w:val="0"/>
                  <w:sz w:val="32"/>
                  <w:szCs w:val="32"/>
                </w:rPr>
                <w:t xml:space="preserve">  </w:t>
              </w:r>
            </w:ins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4303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唐</w:t>
            </w:r>
            <w:ins w:id="6" w:author="纳三" w:date="2023-10-09T08:31:00Z">
              <w:r>
                <w:rPr>
                  <w:rFonts w:hint="eastAsia" w:ascii="Times New Roman" w:hAnsi="Times New Roman" w:eastAsia="仿宋_GB2312" w:cs="Times New Roman"/>
                  <w:kern w:val="0"/>
                  <w:sz w:val="32"/>
                  <w:szCs w:val="32"/>
                </w:rPr>
                <w:t xml:space="preserve">  </w:t>
              </w:r>
            </w:ins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4303" w:type="dxa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王</w:t>
            </w:r>
            <w:ins w:id="7" w:author="纳三" w:date="2023-10-09T08:31:00Z">
              <w:r>
                <w:rPr>
                  <w:rFonts w:hint="eastAsia" w:ascii="Times New Roman" w:hAnsi="Times New Roman" w:eastAsia="仿宋_GB2312" w:cs="Times New Roman"/>
                  <w:kern w:val="0"/>
                  <w:sz w:val="32"/>
                  <w:szCs w:val="32"/>
                </w:rPr>
                <w:t xml:space="preserve">  </w:t>
              </w:r>
            </w:ins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正</w:t>
            </w:r>
          </w:p>
        </w:tc>
      </w:tr>
    </w:tbl>
    <w:p>
      <w:pPr>
        <w:widowControl/>
        <w:spacing w:line="52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注：各岗位专业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测试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人员按照姓氏拼音排序。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鲍青">
    <w15:presenceInfo w15:providerId="None" w15:userId="鲍青"/>
  </w15:person>
  <w15:person w15:author="纳三">
    <w15:presenceInfo w15:providerId="None" w15:userId="纳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MjNjMzE1MWRjM2FiMmJhNTMwNTk0MjdmMDBmYTcifQ=="/>
  </w:docVars>
  <w:rsids>
    <w:rsidRoot w:val="3A8B4442"/>
    <w:rsid w:val="130E5C52"/>
    <w:rsid w:val="3A8B4442"/>
    <w:rsid w:val="4CFD19F7"/>
    <w:rsid w:val="6880646F"/>
    <w:rsid w:val="75D4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ind w:left="0" w:firstLine="0" w:firstLineChars="0"/>
      <w:outlineLvl w:val="0"/>
    </w:pPr>
    <w:rPr>
      <w:rFonts w:eastAsia="黑体"/>
      <w:bCs/>
      <w:szCs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firstLine="0" w:firstLineChars="0"/>
      <w:outlineLvl w:val="1"/>
    </w:pPr>
    <w:rPr>
      <w:rFonts w:ascii="Arial" w:hAnsi="Arial" w:eastAsia="黑体"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2023-10-17T10:21:00Z</dcterms:created>
  <dc:creator>徐徐徐</dc:creator>
  <cp:lastModifiedBy>徐徐徐</cp:lastModifiedBy>
  <dcterms:modified xsi:type="dcterms:W3CDTF">2023-10-17T10:22:23Z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171919072303454D828ACA43AB3DB67F_11</vt:lpwstr>
  </property>
</Properties>
</file>